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A6" w:rsidRPr="00254822" w:rsidRDefault="006E3AA6" w:rsidP="006E3AA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54822">
        <w:rPr>
          <w:rFonts w:ascii="Times New Roman" w:hAnsi="Times New Roman"/>
        </w:rPr>
        <w:t>[</w:t>
      </w:r>
      <w:r w:rsidRPr="00833CAA">
        <w:rPr>
          <w:rFonts w:ascii="Times New Roman" w:hAnsi="Times New Roman"/>
        </w:rPr>
        <w:t>Образец</w:t>
      </w:r>
      <w:r w:rsidRPr="00254822">
        <w:rPr>
          <w:rFonts w:ascii="Times New Roman" w:hAnsi="Times New Roman"/>
        </w:rPr>
        <w:t>]</w:t>
      </w:r>
    </w:p>
    <w:p w:rsidR="006E3AA6" w:rsidRPr="00FE77F8" w:rsidRDefault="006E3AA6" w:rsidP="006E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7F8">
        <w:rPr>
          <w:rFonts w:ascii="Times New Roman" w:hAnsi="Times New Roman"/>
          <w:b/>
          <w:sz w:val="24"/>
          <w:szCs w:val="24"/>
        </w:rPr>
        <w:t>НАЗВАНИЕ</w:t>
      </w:r>
    </w:p>
    <w:p w:rsidR="006E3AA6" w:rsidRPr="00FE77F8" w:rsidRDefault="006E3AA6" w:rsidP="006E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7F8">
        <w:rPr>
          <w:rFonts w:ascii="Times New Roman" w:hAnsi="Times New Roman"/>
          <w:b/>
          <w:sz w:val="24"/>
          <w:szCs w:val="24"/>
        </w:rPr>
        <w:t xml:space="preserve"> </w:t>
      </w:r>
    </w:p>
    <w:p w:rsidR="006E3AA6" w:rsidRPr="00D74A43" w:rsidRDefault="003B2E4B" w:rsidP="006E3AA6">
      <w:pPr>
        <w:pStyle w:val="101410"/>
        <w:ind w:firstLine="0"/>
        <w:jc w:val="center"/>
        <w:rPr>
          <w:b/>
          <w:sz w:val="24"/>
          <w:szCs w:val="24"/>
          <w:rPrChange w:id="0" w:author="PC" w:date="2017-10-09T13:39:00Z">
            <w:rPr>
              <w:b/>
              <w:i/>
              <w:sz w:val="24"/>
              <w:szCs w:val="24"/>
            </w:rPr>
          </w:rPrChange>
        </w:rPr>
      </w:pPr>
      <w:r w:rsidRPr="00D74A43">
        <w:rPr>
          <w:b/>
          <w:sz w:val="24"/>
          <w:szCs w:val="24"/>
          <w:rPrChange w:id="1" w:author="PC" w:date="2017-10-09T13:39:00Z">
            <w:rPr>
              <w:b/>
              <w:i/>
              <w:sz w:val="24"/>
              <w:szCs w:val="24"/>
            </w:rPr>
          </w:rPrChange>
        </w:rPr>
        <w:t>А.С. Петров</w:t>
      </w:r>
    </w:p>
    <w:p w:rsidR="006E3AA6" w:rsidRPr="00D74A43" w:rsidRDefault="006E3AA6" w:rsidP="00AE16A4">
      <w:pPr>
        <w:pStyle w:val="101410"/>
        <w:ind w:firstLine="0"/>
        <w:jc w:val="center"/>
        <w:rPr>
          <w:b/>
          <w:sz w:val="24"/>
          <w:szCs w:val="24"/>
          <w:rPrChange w:id="2" w:author="PC" w:date="2017-10-09T13:39:00Z">
            <w:rPr>
              <w:b/>
              <w:i/>
              <w:sz w:val="24"/>
              <w:szCs w:val="24"/>
            </w:rPr>
          </w:rPrChange>
        </w:rPr>
      </w:pPr>
      <w:r w:rsidRPr="00D74A43">
        <w:rPr>
          <w:b/>
          <w:sz w:val="24"/>
          <w:szCs w:val="24"/>
          <w:rPrChange w:id="3" w:author="PC" w:date="2017-10-09T13:39:00Z">
            <w:rPr>
              <w:b/>
              <w:i/>
              <w:sz w:val="24"/>
              <w:szCs w:val="24"/>
            </w:rPr>
          </w:rPrChange>
        </w:rPr>
        <w:t xml:space="preserve"> МГУ имени М.В. Ломоносова</w:t>
      </w:r>
      <w:r w:rsidR="00AE16A4" w:rsidRPr="00D74A43">
        <w:rPr>
          <w:b/>
          <w:sz w:val="24"/>
          <w:szCs w:val="24"/>
          <w:rPrChange w:id="4" w:author="PC" w:date="2017-10-09T13:39:00Z">
            <w:rPr>
              <w:b/>
              <w:i/>
              <w:sz w:val="24"/>
              <w:szCs w:val="24"/>
            </w:rPr>
          </w:rPrChange>
        </w:rPr>
        <w:t xml:space="preserve">, </w:t>
      </w:r>
      <w:r w:rsidR="00AE16A4" w:rsidRPr="00D74A43">
        <w:rPr>
          <w:b/>
          <w:sz w:val="24"/>
          <w:szCs w:val="24"/>
          <w:rPrChange w:id="5" w:author="PC" w:date="2017-10-09T13:39:00Z">
            <w:rPr>
              <w:b/>
              <w:i/>
              <w:sz w:val="24"/>
              <w:szCs w:val="24"/>
            </w:rPr>
          </w:rPrChange>
        </w:rPr>
        <w:t>г. Москва</w:t>
      </w:r>
    </w:p>
    <w:p w:rsidR="006E3AA6" w:rsidRPr="00FE77F8" w:rsidRDefault="006E3AA6" w:rsidP="006E3AA6">
      <w:pPr>
        <w:pStyle w:val="101410"/>
        <w:jc w:val="center"/>
        <w:rPr>
          <w:b/>
          <w:i/>
          <w:sz w:val="24"/>
          <w:szCs w:val="24"/>
        </w:rPr>
      </w:pPr>
    </w:p>
    <w:p w:rsidR="006E3AA6" w:rsidRPr="00FE77F8" w:rsidDel="009B3CAF" w:rsidRDefault="006E3AA6" w:rsidP="006E3AA6">
      <w:pPr>
        <w:pStyle w:val="101410"/>
        <w:jc w:val="center"/>
        <w:rPr>
          <w:del w:id="6" w:author="PC" w:date="2017-10-09T13:43:00Z"/>
          <w:b/>
          <w:sz w:val="24"/>
          <w:szCs w:val="24"/>
        </w:rPr>
      </w:pPr>
    </w:p>
    <w:p w:rsidR="006E3AA6" w:rsidRPr="00FE77F8" w:rsidRDefault="006E3AA6" w:rsidP="006E3AA6">
      <w:pPr>
        <w:pStyle w:val="101410"/>
        <w:rPr>
          <w:i/>
          <w:sz w:val="24"/>
          <w:szCs w:val="24"/>
        </w:rPr>
      </w:pPr>
      <w:r w:rsidRPr="00FE77F8">
        <w:rPr>
          <w:i/>
          <w:sz w:val="24"/>
          <w:szCs w:val="24"/>
        </w:rPr>
        <w:t>Аннотация: текст, текст, текст, текст, текст, текст, текст, текст, текст, текст, текст, текст, текст.</w:t>
      </w:r>
    </w:p>
    <w:p w:rsidR="006E3AA6" w:rsidRPr="00FE77F8" w:rsidRDefault="006E3AA6" w:rsidP="006E3AA6">
      <w:pPr>
        <w:pStyle w:val="101410"/>
        <w:rPr>
          <w:i/>
          <w:sz w:val="24"/>
          <w:szCs w:val="24"/>
        </w:rPr>
      </w:pPr>
    </w:p>
    <w:p w:rsidR="006E3AA6" w:rsidRPr="00FE77F8" w:rsidRDefault="006E3AA6" w:rsidP="006E3AA6">
      <w:pPr>
        <w:pStyle w:val="101410"/>
        <w:rPr>
          <w:i/>
          <w:sz w:val="24"/>
          <w:szCs w:val="24"/>
        </w:rPr>
      </w:pPr>
      <w:r w:rsidRPr="00FE77F8">
        <w:rPr>
          <w:i/>
          <w:sz w:val="24"/>
          <w:szCs w:val="24"/>
        </w:rPr>
        <w:t>Ключевые слова: слов</w:t>
      </w:r>
      <w:ins w:id="7" w:author="PC" w:date="2017-10-20T10:27:00Z">
        <w:r w:rsidR="005945DA">
          <w:rPr>
            <w:i/>
            <w:sz w:val="24"/>
            <w:szCs w:val="24"/>
          </w:rPr>
          <w:t>о</w:t>
        </w:r>
      </w:ins>
      <w:del w:id="8" w:author="PC" w:date="2017-10-20T10:27:00Z">
        <w:r w:rsidRPr="00FE77F8" w:rsidDel="005945DA">
          <w:rPr>
            <w:i/>
            <w:sz w:val="24"/>
            <w:szCs w:val="24"/>
          </w:rPr>
          <w:delText>а</w:delText>
        </w:r>
      </w:del>
      <w:r w:rsidRPr="00FE77F8">
        <w:rPr>
          <w:i/>
          <w:sz w:val="24"/>
          <w:szCs w:val="24"/>
        </w:rPr>
        <w:t>, слов</w:t>
      </w:r>
      <w:ins w:id="9" w:author="PC" w:date="2017-10-20T10:27:00Z">
        <w:r w:rsidR="005945DA">
          <w:rPr>
            <w:i/>
            <w:sz w:val="24"/>
            <w:szCs w:val="24"/>
          </w:rPr>
          <w:t>о</w:t>
        </w:r>
      </w:ins>
      <w:del w:id="10" w:author="PC" w:date="2017-10-20T10:27:00Z">
        <w:r w:rsidRPr="00FE77F8" w:rsidDel="005945DA">
          <w:rPr>
            <w:i/>
            <w:sz w:val="24"/>
            <w:szCs w:val="24"/>
          </w:rPr>
          <w:delText>а</w:delText>
        </w:r>
      </w:del>
      <w:r w:rsidRPr="00FE77F8">
        <w:rPr>
          <w:i/>
          <w:sz w:val="24"/>
          <w:szCs w:val="24"/>
        </w:rPr>
        <w:t>, слов</w:t>
      </w:r>
      <w:ins w:id="11" w:author="PC" w:date="2017-10-20T10:27:00Z">
        <w:r w:rsidR="005945DA">
          <w:rPr>
            <w:i/>
            <w:sz w:val="24"/>
            <w:szCs w:val="24"/>
          </w:rPr>
          <w:t>о</w:t>
        </w:r>
      </w:ins>
      <w:del w:id="12" w:author="PC" w:date="2017-10-20T10:27:00Z">
        <w:r w:rsidRPr="00FE77F8" w:rsidDel="005945DA">
          <w:rPr>
            <w:i/>
            <w:sz w:val="24"/>
            <w:szCs w:val="24"/>
          </w:rPr>
          <w:delText>а</w:delText>
        </w:r>
      </w:del>
      <w:r w:rsidRPr="00FE77F8">
        <w:rPr>
          <w:i/>
          <w:sz w:val="24"/>
          <w:szCs w:val="24"/>
        </w:rPr>
        <w:t>, слов</w:t>
      </w:r>
      <w:ins w:id="13" w:author="PC" w:date="2017-10-20T10:27:00Z">
        <w:r w:rsidR="005945DA">
          <w:rPr>
            <w:i/>
            <w:sz w:val="24"/>
            <w:szCs w:val="24"/>
          </w:rPr>
          <w:t>о</w:t>
        </w:r>
      </w:ins>
      <w:del w:id="14" w:author="PC" w:date="2017-10-20T10:27:00Z">
        <w:r w:rsidRPr="00FE77F8" w:rsidDel="005945DA">
          <w:rPr>
            <w:i/>
            <w:sz w:val="24"/>
            <w:szCs w:val="24"/>
          </w:rPr>
          <w:delText>а</w:delText>
        </w:r>
      </w:del>
      <w:r w:rsidRPr="00FE77F8">
        <w:rPr>
          <w:i/>
          <w:sz w:val="24"/>
          <w:szCs w:val="24"/>
        </w:rPr>
        <w:t>, слов</w:t>
      </w:r>
      <w:ins w:id="15" w:author="PC" w:date="2017-10-20T10:27:00Z">
        <w:r w:rsidR="005945DA">
          <w:rPr>
            <w:i/>
            <w:sz w:val="24"/>
            <w:szCs w:val="24"/>
          </w:rPr>
          <w:t>о</w:t>
        </w:r>
      </w:ins>
      <w:del w:id="16" w:author="PC" w:date="2017-10-20T10:27:00Z">
        <w:r w:rsidRPr="00FE77F8" w:rsidDel="005945DA">
          <w:rPr>
            <w:i/>
            <w:sz w:val="24"/>
            <w:szCs w:val="24"/>
          </w:rPr>
          <w:delText>а</w:delText>
        </w:r>
      </w:del>
      <w:r w:rsidRPr="00FE77F8">
        <w:rPr>
          <w:i/>
          <w:sz w:val="24"/>
          <w:szCs w:val="24"/>
        </w:rPr>
        <w:t>, слов</w:t>
      </w:r>
      <w:ins w:id="17" w:author="PC" w:date="2017-10-20T10:27:00Z">
        <w:r w:rsidR="005945DA">
          <w:rPr>
            <w:i/>
            <w:sz w:val="24"/>
            <w:szCs w:val="24"/>
          </w:rPr>
          <w:t>о</w:t>
        </w:r>
      </w:ins>
      <w:del w:id="18" w:author="PC" w:date="2017-10-20T10:27:00Z">
        <w:r w:rsidRPr="00FE77F8" w:rsidDel="005945DA">
          <w:rPr>
            <w:i/>
            <w:sz w:val="24"/>
            <w:szCs w:val="24"/>
          </w:rPr>
          <w:delText>а</w:delText>
        </w:r>
      </w:del>
      <w:r w:rsidRPr="00FE77F8">
        <w:rPr>
          <w:i/>
          <w:sz w:val="24"/>
          <w:szCs w:val="24"/>
        </w:rPr>
        <w:t>.</w:t>
      </w:r>
    </w:p>
    <w:p w:rsidR="006E3AA6" w:rsidRPr="00FE77F8" w:rsidRDefault="006E3AA6" w:rsidP="006E3A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3AA6" w:rsidRDefault="006E3AA6" w:rsidP="006E3AA6">
      <w:pPr>
        <w:spacing w:after="0" w:line="240" w:lineRule="auto"/>
        <w:ind w:firstLine="709"/>
        <w:jc w:val="both"/>
        <w:rPr>
          <w:ins w:id="19" w:author="PC" w:date="2017-10-20T10:28:00Z"/>
          <w:rFonts w:ascii="Times New Roman" w:hAnsi="Times New Roman"/>
          <w:sz w:val="24"/>
          <w:szCs w:val="24"/>
        </w:rPr>
      </w:pPr>
      <w:r w:rsidRPr="00FE77F8">
        <w:rPr>
          <w:rFonts w:ascii="Times New Roman" w:hAnsi="Times New Roman"/>
          <w:sz w:val="24"/>
          <w:szCs w:val="24"/>
        </w:rPr>
        <w:t xml:space="preserve">Текст, текст, текст, текст, </w:t>
      </w:r>
      <w:r w:rsidRPr="00FE77F8">
        <w:rPr>
          <w:rFonts w:ascii="Times New Roman" w:hAnsi="Times New Roman"/>
          <w:i/>
          <w:sz w:val="24"/>
          <w:szCs w:val="24"/>
        </w:rPr>
        <w:t>текст</w:t>
      </w:r>
      <w:r w:rsidRPr="00FE77F8">
        <w:rPr>
          <w:rFonts w:ascii="Times New Roman" w:hAnsi="Times New Roman"/>
          <w:sz w:val="24"/>
          <w:szCs w:val="24"/>
        </w:rPr>
        <w:t>, текст, текст, текст, текст, текст, текст, текст, текст, текст, текст, текс</w:t>
      </w:r>
      <w:r w:rsidR="00FB10DA">
        <w:rPr>
          <w:rFonts w:ascii="Times New Roman" w:hAnsi="Times New Roman"/>
          <w:sz w:val="24"/>
          <w:szCs w:val="24"/>
        </w:rPr>
        <w:t>т, текст, текст, текст, текст (Андреева, 20</w:t>
      </w:r>
      <w:ins w:id="20" w:author="PC" w:date="2017-10-08T20:49:00Z">
        <w:r w:rsidR="002F2A0C">
          <w:rPr>
            <w:rFonts w:ascii="Times New Roman" w:hAnsi="Times New Roman"/>
            <w:sz w:val="24"/>
            <w:szCs w:val="24"/>
          </w:rPr>
          <w:t>17</w:t>
        </w:r>
      </w:ins>
      <w:del w:id="21" w:author="PC" w:date="2017-10-08T20:49:00Z">
        <w:r w:rsidR="00FB10DA" w:rsidDel="002F2A0C">
          <w:rPr>
            <w:rFonts w:ascii="Times New Roman" w:hAnsi="Times New Roman"/>
            <w:sz w:val="24"/>
            <w:szCs w:val="24"/>
          </w:rPr>
          <w:delText>00</w:delText>
        </w:r>
      </w:del>
      <w:r w:rsidR="00FB10DA">
        <w:rPr>
          <w:rFonts w:ascii="Times New Roman" w:hAnsi="Times New Roman"/>
          <w:sz w:val="24"/>
          <w:szCs w:val="24"/>
        </w:rPr>
        <w:t>)</w:t>
      </w:r>
      <w:r w:rsidRPr="00FE77F8">
        <w:rPr>
          <w:rFonts w:ascii="Times New Roman" w:hAnsi="Times New Roman"/>
          <w:sz w:val="24"/>
          <w:szCs w:val="24"/>
        </w:rPr>
        <w:t xml:space="preserve">. Текст, текст, </w:t>
      </w:r>
      <w:r w:rsidRPr="00FE77F8">
        <w:rPr>
          <w:rFonts w:ascii="Times New Roman" w:hAnsi="Times New Roman"/>
          <w:b/>
          <w:sz w:val="24"/>
          <w:szCs w:val="24"/>
        </w:rPr>
        <w:t>текст</w:t>
      </w:r>
      <w:r w:rsidRPr="00FE77F8">
        <w:rPr>
          <w:rFonts w:ascii="Times New Roman" w:hAnsi="Times New Roman"/>
          <w:sz w:val="24"/>
          <w:szCs w:val="24"/>
        </w:rPr>
        <w:t>, текст, текст, текст, текст.</w:t>
      </w:r>
    </w:p>
    <w:p w:rsidR="005945DA" w:rsidRDefault="00CC7901" w:rsidP="00CC7901">
      <w:pPr>
        <w:spacing w:after="0" w:line="240" w:lineRule="auto"/>
        <w:ind w:firstLine="709"/>
        <w:jc w:val="center"/>
        <w:rPr>
          <w:ins w:id="22" w:author="PC" w:date="2017-10-20T10:31:00Z"/>
          <w:rFonts w:ascii="Times New Roman" w:hAnsi="Times New Roman"/>
          <w:b/>
          <w:sz w:val="24"/>
          <w:szCs w:val="24"/>
        </w:rPr>
        <w:pPrChange w:id="23" w:author="PC" w:date="2017-10-20T10:28:00Z">
          <w:pPr>
            <w:spacing w:after="0" w:line="240" w:lineRule="auto"/>
            <w:ind w:firstLine="709"/>
            <w:jc w:val="both"/>
          </w:pPr>
        </w:pPrChange>
      </w:pPr>
      <w:ins w:id="24" w:author="PC" w:date="2017-10-20T10:30:00Z">
        <w:r w:rsidRPr="00CC7901">
          <w:rPr>
            <w:rFonts w:ascii="Times New Roman" w:hAnsi="Times New Roman"/>
            <w:b/>
            <w:sz w:val="24"/>
            <w:szCs w:val="24"/>
            <w:rPrChange w:id="25" w:author="PC" w:date="2017-10-20T10:31:00Z">
              <w:rPr>
                <w:rFonts w:ascii="Times New Roman" w:hAnsi="Times New Roman"/>
                <w:sz w:val="24"/>
                <w:szCs w:val="24"/>
              </w:rPr>
            </w:rPrChange>
          </w:rPr>
          <w:t>Подзаголовок</w:t>
        </w:r>
      </w:ins>
    </w:p>
    <w:p w:rsidR="00CC7901" w:rsidRDefault="00CC7901" w:rsidP="00CC7901">
      <w:pPr>
        <w:spacing w:after="0" w:line="240" w:lineRule="auto"/>
        <w:ind w:firstLine="709"/>
        <w:jc w:val="both"/>
        <w:rPr>
          <w:ins w:id="26" w:author="PC" w:date="2017-10-20T10:31:00Z"/>
          <w:rFonts w:ascii="Times New Roman" w:hAnsi="Times New Roman"/>
          <w:sz w:val="24"/>
          <w:szCs w:val="24"/>
        </w:rPr>
      </w:pPr>
      <w:ins w:id="27" w:author="PC" w:date="2017-10-20T10:31:00Z">
        <w:r w:rsidRPr="00FE77F8">
          <w:rPr>
            <w:rFonts w:ascii="Times New Roman" w:hAnsi="Times New Roman"/>
            <w:sz w:val="24"/>
            <w:szCs w:val="24"/>
          </w:rPr>
          <w:t xml:space="preserve">Текст, текст, текст, текст, </w:t>
        </w:r>
        <w:r w:rsidRPr="00FE77F8">
          <w:rPr>
            <w:rFonts w:ascii="Times New Roman" w:hAnsi="Times New Roman"/>
            <w:i/>
            <w:sz w:val="24"/>
            <w:szCs w:val="24"/>
          </w:rPr>
          <w:t>текст</w:t>
        </w:r>
        <w:r w:rsidRPr="00FE77F8">
          <w:rPr>
            <w:rFonts w:ascii="Times New Roman" w:hAnsi="Times New Roman"/>
            <w:sz w:val="24"/>
            <w:szCs w:val="24"/>
          </w:rPr>
          <w:t>, текст, текст, текст, текст, текст, текст, текст, текст, текст, текст, текс</w:t>
        </w:r>
        <w:r>
          <w:rPr>
            <w:rFonts w:ascii="Times New Roman" w:hAnsi="Times New Roman"/>
            <w:sz w:val="24"/>
            <w:szCs w:val="24"/>
          </w:rPr>
          <w:t>т, текст, текст, текст, текст (Андреева, 2017</w:t>
        </w:r>
        <w:r>
          <w:rPr>
            <w:rFonts w:ascii="Times New Roman" w:hAnsi="Times New Roman"/>
            <w:sz w:val="24"/>
            <w:szCs w:val="24"/>
          </w:rPr>
          <w:t>, с. 114</w:t>
        </w:r>
        <w:r>
          <w:rPr>
            <w:rFonts w:ascii="Times New Roman" w:hAnsi="Times New Roman"/>
            <w:sz w:val="24"/>
            <w:szCs w:val="24"/>
          </w:rPr>
          <w:t>)</w:t>
        </w:r>
        <w:r w:rsidRPr="00FE77F8">
          <w:rPr>
            <w:rFonts w:ascii="Times New Roman" w:hAnsi="Times New Roman"/>
            <w:sz w:val="24"/>
            <w:szCs w:val="24"/>
          </w:rPr>
          <w:t xml:space="preserve">. Текст, текст, </w:t>
        </w:r>
        <w:r w:rsidRPr="00FE77F8">
          <w:rPr>
            <w:rFonts w:ascii="Times New Roman" w:hAnsi="Times New Roman"/>
            <w:b/>
            <w:sz w:val="24"/>
            <w:szCs w:val="24"/>
          </w:rPr>
          <w:t>текст</w:t>
        </w:r>
        <w:r w:rsidRPr="00FE77F8">
          <w:rPr>
            <w:rFonts w:ascii="Times New Roman" w:hAnsi="Times New Roman"/>
            <w:sz w:val="24"/>
            <w:szCs w:val="24"/>
          </w:rPr>
          <w:t>, текст, текст, текст, текст.</w:t>
        </w:r>
      </w:ins>
    </w:p>
    <w:p w:rsidR="00CC7901" w:rsidRDefault="00CC7901" w:rsidP="00CC7901">
      <w:pPr>
        <w:spacing w:after="0" w:line="240" w:lineRule="auto"/>
        <w:ind w:firstLine="709"/>
        <w:jc w:val="both"/>
        <w:rPr>
          <w:ins w:id="28" w:author="PC" w:date="2017-10-20T10:31:00Z"/>
          <w:rFonts w:ascii="Times New Roman" w:hAnsi="Times New Roman"/>
          <w:b/>
          <w:sz w:val="24"/>
          <w:szCs w:val="24"/>
        </w:rPr>
      </w:pPr>
    </w:p>
    <w:p w:rsidR="00CC7901" w:rsidRPr="00CC7901" w:rsidDel="00CC7901" w:rsidRDefault="00CC7901" w:rsidP="00CC7901">
      <w:pPr>
        <w:spacing w:after="0" w:line="240" w:lineRule="auto"/>
        <w:ind w:firstLine="709"/>
        <w:jc w:val="center"/>
        <w:rPr>
          <w:del w:id="29" w:author="PC" w:date="2017-10-20T10:33:00Z"/>
          <w:rFonts w:ascii="Times New Roman" w:hAnsi="Times New Roman"/>
          <w:b/>
          <w:sz w:val="24"/>
          <w:szCs w:val="24"/>
          <w:rPrChange w:id="30" w:author="PC" w:date="2017-10-20T10:31:00Z">
            <w:rPr>
              <w:del w:id="31" w:author="PC" w:date="2017-10-20T10:33:00Z"/>
              <w:rFonts w:ascii="Times New Roman" w:hAnsi="Times New Roman"/>
              <w:sz w:val="24"/>
              <w:szCs w:val="24"/>
            </w:rPr>
          </w:rPrChange>
        </w:rPr>
        <w:pPrChange w:id="32" w:author="PC" w:date="2017-10-20T10:33:00Z">
          <w:pPr>
            <w:spacing w:after="0" w:line="240" w:lineRule="auto"/>
            <w:ind w:firstLine="709"/>
            <w:jc w:val="both"/>
          </w:pPr>
        </w:pPrChange>
      </w:pPr>
    </w:p>
    <w:p w:rsidR="006E3AA6" w:rsidRPr="00FE77F8" w:rsidDel="00CC7901" w:rsidRDefault="006E3AA6" w:rsidP="006E3AA6">
      <w:pPr>
        <w:pStyle w:val="101410"/>
        <w:jc w:val="center"/>
        <w:rPr>
          <w:del w:id="33" w:author="PC" w:date="2017-10-20T10:33:00Z"/>
          <w:sz w:val="24"/>
          <w:szCs w:val="24"/>
        </w:rPr>
      </w:pPr>
    </w:p>
    <w:p w:rsidR="006E3AA6" w:rsidRPr="00FE77F8" w:rsidRDefault="00CC7901" w:rsidP="006E3AA6">
      <w:pPr>
        <w:pStyle w:val="101410"/>
        <w:jc w:val="center"/>
        <w:rPr>
          <w:b/>
          <w:sz w:val="24"/>
          <w:szCs w:val="24"/>
        </w:rPr>
      </w:pPr>
      <w:ins w:id="34" w:author="PC" w:date="2017-10-20T10:32:00Z">
        <w:r>
          <w:rPr>
            <w:b/>
            <w:sz w:val="24"/>
            <w:szCs w:val="24"/>
          </w:rPr>
          <w:t>Л</w:t>
        </w:r>
      </w:ins>
      <w:del w:id="35" w:author="PC" w:date="2017-10-20T10:32:00Z">
        <w:r w:rsidR="006E3AA6" w:rsidRPr="00FE77F8" w:rsidDel="00CC7901">
          <w:rPr>
            <w:b/>
            <w:sz w:val="24"/>
            <w:szCs w:val="24"/>
          </w:rPr>
          <w:delText>Список л</w:delText>
        </w:r>
      </w:del>
      <w:r w:rsidR="006E3AA6" w:rsidRPr="00FE77F8">
        <w:rPr>
          <w:b/>
          <w:sz w:val="24"/>
          <w:szCs w:val="24"/>
        </w:rPr>
        <w:t>итератур</w:t>
      </w:r>
      <w:ins w:id="36" w:author="PC" w:date="2017-10-20T10:32:00Z">
        <w:r>
          <w:rPr>
            <w:b/>
            <w:sz w:val="24"/>
            <w:szCs w:val="24"/>
          </w:rPr>
          <w:t>а</w:t>
        </w:r>
      </w:ins>
      <w:del w:id="37" w:author="PC" w:date="2017-10-20T10:32:00Z">
        <w:r w:rsidR="006E3AA6" w:rsidRPr="00FE77F8" w:rsidDel="00CC7901">
          <w:rPr>
            <w:b/>
            <w:sz w:val="24"/>
            <w:szCs w:val="24"/>
          </w:rPr>
          <w:delText>ы</w:delText>
        </w:r>
      </w:del>
      <w:r w:rsidR="006E3AA6" w:rsidRPr="00FE77F8">
        <w:rPr>
          <w:b/>
          <w:sz w:val="24"/>
          <w:szCs w:val="24"/>
        </w:rPr>
        <w:t>:</w:t>
      </w:r>
    </w:p>
    <w:p w:rsidR="00CA1833" w:rsidRDefault="0029501E" w:rsidP="006E3AA6">
      <w:pPr>
        <w:spacing w:after="0" w:line="240" w:lineRule="auto"/>
        <w:jc w:val="both"/>
        <w:rPr>
          <w:ins w:id="38" w:author="PC" w:date="2017-10-08T20:49:00Z"/>
          <w:rFonts w:ascii="Times New Roman" w:hAnsi="Times New Roman"/>
          <w:sz w:val="24"/>
          <w:szCs w:val="24"/>
        </w:rPr>
      </w:pPr>
      <w:ins w:id="39" w:author="PC" w:date="2017-10-20T10:41:00Z">
        <w:r>
          <w:rPr>
            <w:rFonts w:ascii="Times New Roman" w:hAnsi="Times New Roman"/>
            <w:sz w:val="24"/>
            <w:szCs w:val="24"/>
          </w:rPr>
          <w:t xml:space="preserve">            </w:t>
        </w:r>
      </w:ins>
      <w:del w:id="40" w:author="PC" w:date="2017-10-20T10:41:00Z">
        <w:r w:rsidR="006E3AA6" w:rsidRPr="00E46EE7" w:rsidDel="0029501E">
          <w:rPr>
            <w:rFonts w:ascii="Times New Roman" w:hAnsi="Times New Roman"/>
            <w:sz w:val="24"/>
            <w:szCs w:val="24"/>
          </w:rPr>
          <w:delText xml:space="preserve">1. </w:delText>
        </w:r>
      </w:del>
      <w:r w:rsidR="0084444A" w:rsidRPr="00E46EE7">
        <w:rPr>
          <w:rFonts w:ascii="Times New Roman" w:hAnsi="Times New Roman"/>
          <w:sz w:val="24"/>
          <w:szCs w:val="24"/>
        </w:rPr>
        <w:t>Андреева Г.М.</w:t>
      </w:r>
      <w:r w:rsidR="0084444A">
        <w:rPr>
          <w:rFonts w:ascii="Times New Roman" w:hAnsi="Times New Roman"/>
          <w:sz w:val="24"/>
          <w:szCs w:val="24"/>
        </w:rPr>
        <w:t xml:space="preserve"> Социальная психология: Учебник для вузов</w:t>
      </w:r>
      <w:r w:rsidR="0063377D">
        <w:rPr>
          <w:rFonts w:ascii="Times New Roman" w:hAnsi="Times New Roman"/>
          <w:sz w:val="24"/>
          <w:szCs w:val="24"/>
        </w:rPr>
        <w:t>. – М.: Аспект Пресс, 20</w:t>
      </w:r>
      <w:r w:rsidR="0084444A">
        <w:rPr>
          <w:rFonts w:ascii="Times New Roman" w:hAnsi="Times New Roman"/>
          <w:sz w:val="24"/>
          <w:szCs w:val="24"/>
        </w:rPr>
        <w:t>17. – 363 с.</w:t>
      </w:r>
      <w:r w:rsidR="0063377D">
        <w:rPr>
          <w:rFonts w:ascii="Times New Roman" w:hAnsi="Times New Roman"/>
          <w:sz w:val="24"/>
          <w:szCs w:val="24"/>
        </w:rPr>
        <w:t xml:space="preserve"> </w:t>
      </w:r>
    </w:p>
    <w:p w:rsidR="002F2A0C" w:rsidDel="000A272B" w:rsidRDefault="0029501E" w:rsidP="006E3AA6">
      <w:pPr>
        <w:spacing w:after="0" w:line="240" w:lineRule="auto"/>
        <w:jc w:val="both"/>
        <w:rPr>
          <w:del w:id="41" w:author="PC" w:date="2017-10-08T22:47:00Z"/>
          <w:rFonts w:ascii="Times New Roman" w:hAnsi="Times New Roman"/>
          <w:sz w:val="24"/>
          <w:szCs w:val="24"/>
        </w:rPr>
      </w:pPr>
      <w:ins w:id="42" w:author="PC" w:date="2017-10-20T10:41:00Z">
        <w:r w:rsidRPr="00E46EE7">
          <w:rPr>
            <w:rFonts w:ascii="Times New Roman" w:hAnsi="Times New Roman"/>
            <w:sz w:val="24"/>
            <w:szCs w:val="24"/>
          </w:rPr>
          <w:t xml:space="preserve">            </w:t>
        </w:r>
      </w:ins>
      <w:ins w:id="43" w:author="PC" w:date="2017-10-08T22:46:00Z">
        <w:r w:rsidR="00E957C9">
          <w:rPr>
            <w:rFonts w:ascii="Times New Roman" w:hAnsi="Times New Roman"/>
            <w:sz w:val="24"/>
            <w:szCs w:val="24"/>
          </w:rPr>
          <w:t>Дубовская Е.М.</w:t>
        </w:r>
      </w:ins>
      <w:ins w:id="44" w:author="PC" w:date="2017-10-21T15:15:00Z">
        <w:r w:rsidR="00D771D7">
          <w:rPr>
            <w:rFonts w:ascii="Times New Roman" w:hAnsi="Times New Roman"/>
            <w:sz w:val="24"/>
            <w:szCs w:val="24"/>
          </w:rPr>
          <w:t>, Кораблинов Р.А.</w:t>
        </w:r>
      </w:ins>
      <w:ins w:id="45" w:author="PC" w:date="2017-10-08T22:46:00Z">
        <w:r w:rsidR="00D771D7">
          <w:rPr>
            <w:rFonts w:ascii="Times New Roman" w:hAnsi="Times New Roman"/>
            <w:sz w:val="24"/>
            <w:szCs w:val="24"/>
          </w:rPr>
          <w:t xml:space="preserve"> </w:t>
        </w:r>
        <w:bookmarkStart w:id="46" w:name="_GoBack"/>
        <w:bookmarkEnd w:id="46"/>
        <w:r w:rsidR="000A272B" w:rsidRPr="000A272B">
          <w:rPr>
            <w:rFonts w:ascii="Times New Roman" w:hAnsi="Times New Roman"/>
            <w:sz w:val="24"/>
            <w:szCs w:val="24"/>
          </w:rPr>
          <w:t>Экономическая социализация в транзитивном обществе. Введение в проблему // Социальная психология и общество. 2013. № 4. С. 5–22.</w:t>
        </w:r>
      </w:ins>
    </w:p>
    <w:p w:rsidR="006E3AA6" w:rsidRPr="00FE77F8" w:rsidRDefault="006E3AA6" w:rsidP="006E3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del w:id="47" w:author="PC" w:date="2017-10-08T22:47:00Z">
        <w:r w:rsidRPr="00FE77F8" w:rsidDel="000A272B">
          <w:rPr>
            <w:rFonts w:ascii="Times New Roman" w:hAnsi="Times New Roman"/>
            <w:sz w:val="24"/>
            <w:szCs w:val="24"/>
          </w:rPr>
          <w:delText xml:space="preserve">Кузнецова А.С., Лузянина М.С. Отдых в системе ценностей трудящегося человека // </w:delText>
        </w:r>
        <w:r w:rsidRPr="00FE77F8" w:rsidDel="000A272B">
          <w:rPr>
            <w:rFonts w:ascii="Times New Roman" w:hAnsi="Times New Roman"/>
            <w:iCs/>
            <w:sz w:val="24"/>
            <w:szCs w:val="24"/>
          </w:rPr>
          <w:delText xml:space="preserve">Вестн. Моск. ун-та. Сер. 14. Психология. </w:delText>
        </w:r>
        <w:r w:rsidRPr="00FE77F8" w:rsidDel="000A272B">
          <w:rPr>
            <w:rFonts w:ascii="Times New Roman" w:hAnsi="Times New Roman"/>
            <w:sz w:val="24"/>
            <w:szCs w:val="24"/>
          </w:rPr>
          <w:delText>2014. № 2. С. 16-30.</w:delText>
        </w:r>
      </w:del>
    </w:p>
    <w:p w:rsidR="006E3AA6" w:rsidRPr="00FE77F8" w:rsidDel="00CC7901" w:rsidRDefault="006E3AA6" w:rsidP="006E3AA6">
      <w:pPr>
        <w:spacing w:after="0" w:line="240" w:lineRule="auto"/>
        <w:jc w:val="both"/>
        <w:rPr>
          <w:del w:id="48" w:author="PC" w:date="2017-10-20T10:34:00Z"/>
          <w:rFonts w:ascii="Times New Roman" w:hAnsi="Times New Roman"/>
          <w:sz w:val="24"/>
          <w:szCs w:val="24"/>
        </w:rPr>
      </w:pPr>
    </w:p>
    <w:p w:rsidR="006E3AA6" w:rsidRPr="00FE77F8" w:rsidRDefault="006E3AA6" w:rsidP="006E3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A6" w:rsidRPr="00FE77F8" w:rsidRDefault="006E3AA6" w:rsidP="006E3AA6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FE77F8">
        <w:rPr>
          <w:rFonts w:ascii="Times New Roman" w:hAnsi="Times New Roman"/>
          <w:b/>
          <w:sz w:val="24"/>
          <w:szCs w:val="24"/>
        </w:rPr>
        <w:t>Сведения об авторе:</w:t>
      </w:r>
    </w:p>
    <w:p w:rsidR="006E3AA6" w:rsidRPr="00FE77F8" w:rsidRDefault="003B2E4B" w:rsidP="006E3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Петров Анатолий Сергеев</w:t>
      </w:r>
      <w:r w:rsidR="006E3AA6" w:rsidRPr="00FE77F8">
        <w:rPr>
          <w:rFonts w:ascii="Times New Roman" w:hAnsi="Times New Roman"/>
          <w:b/>
          <w:sz w:val="24"/>
          <w:szCs w:val="24"/>
        </w:rPr>
        <w:t>ич</w:t>
      </w:r>
      <w:r w:rsidR="006E3AA6" w:rsidRPr="00FE77F8">
        <w:rPr>
          <w:rFonts w:ascii="Times New Roman" w:hAnsi="Times New Roman"/>
          <w:sz w:val="24"/>
          <w:szCs w:val="24"/>
        </w:rPr>
        <w:t>, факультет психологии МГУ имени М.В. </w:t>
      </w:r>
      <w:r>
        <w:rPr>
          <w:rFonts w:ascii="Times New Roman" w:hAnsi="Times New Roman"/>
          <w:sz w:val="24"/>
          <w:szCs w:val="24"/>
        </w:rPr>
        <w:t>Ломоносова, доцент</w:t>
      </w:r>
      <w:r w:rsidR="00126E22">
        <w:rPr>
          <w:rFonts w:ascii="Times New Roman" w:hAnsi="Times New Roman"/>
          <w:sz w:val="24"/>
          <w:szCs w:val="24"/>
        </w:rPr>
        <w:t xml:space="preserve"> кафедры социальной психологии</w:t>
      </w:r>
      <w:r>
        <w:rPr>
          <w:rFonts w:ascii="Times New Roman" w:hAnsi="Times New Roman"/>
          <w:sz w:val="24"/>
          <w:szCs w:val="24"/>
        </w:rPr>
        <w:t>, к.</w:t>
      </w:r>
      <w:ins w:id="49" w:author="PC" w:date="2017-10-08T20:49:00Z">
        <w:r w:rsidR="008D18A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пс</w:t>
      </w:r>
      <w:r w:rsidR="009F74C3">
        <w:rPr>
          <w:rFonts w:ascii="Times New Roman" w:hAnsi="Times New Roman"/>
          <w:sz w:val="24"/>
          <w:szCs w:val="24"/>
        </w:rPr>
        <w:t>ихол</w:t>
      </w:r>
      <w:r>
        <w:rPr>
          <w:rFonts w:ascii="Times New Roman" w:hAnsi="Times New Roman"/>
          <w:sz w:val="24"/>
          <w:szCs w:val="24"/>
        </w:rPr>
        <w:t>.</w:t>
      </w:r>
      <w:ins w:id="50" w:author="PC" w:date="2017-10-08T20:49:00Z">
        <w:r w:rsidR="008D18A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н., доцент</w:t>
      </w:r>
      <w:r w:rsidR="006E3AA6" w:rsidRPr="00FE77F8">
        <w:rPr>
          <w:rFonts w:ascii="Times New Roman" w:hAnsi="Times New Roman"/>
          <w:sz w:val="24"/>
          <w:szCs w:val="24"/>
        </w:rPr>
        <w:t xml:space="preserve">. </w:t>
      </w:r>
      <w:r w:rsidR="006E3AA6" w:rsidRPr="00FE77F8">
        <w:rPr>
          <w:rFonts w:ascii="Times New Roman" w:hAnsi="Times New Roman"/>
          <w:sz w:val="24"/>
          <w:szCs w:val="24"/>
          <w:lang w:val="en-US"/>
        </w:rPr>
        <w:t xml:space="preserve">E-mail: </w:t>
      </w:r>
      <w:ins w:id="51" w:author="PC" w:date="2017-10-08T22:48:00Z">
        <w:r w:rsidR="000A272B">
          <w:rPr>
            <w:rFonts w:ascii="Times New Roman" w:hAnsi="Times New Roman"/>
            <w:sz w:val="24"/>
            <w:szCs w:val="24"/>
            <w:lang w:val="en-US"/>
          </w:rPr>
          <w:t>petr</w:t>
        </w:r>
      </w:ins>
      <w:del w:id="52" w:author="PC" w:date="2017-10-08T22:48:00Z">
        <w:r w:rsidR="006E3AA6" w:rsidRPr="00FE77F8" w:rsidDel="000A272B">
          <w:rPr>
            <w:rFonts w:ascii="Times New Roman" w:hAnsi="Times New Roman"/>
            <w:sz w:val="24"/>
            <w:szCs w:val="24"/>
            <w:lang w:val="en-US"/>
          </w:rPr>
          <w:delText>ivan</w:delText>
        </w:r>
      </w:del>
      <w:r w:rsidR="006E3AA6" w:rsidRPr="00FE77F8">
        <w:rPr>
          <w:rFonts w:ascii="Times New Roman" w:hAnsi="Times New Roman"/>
          <w:sz w:val="24"/>
          <w:szCs w:val="24"/>
          <w:lang w:val="en-US"/>
        </w:rPr>
        <w:t>ov1</w:t>
      </w:r>
      <w:ins w:id="53" w:author="PC" w:date="2017-10-08T22:48:00Z">
        <w:r w:rsidR="000A272B">
          <w:rPr>
            <w:rFonts w:ascii="Times New Roman" w:hAnsi="Times New Roman"/>
            <w:sz w:val="24"/>
            <w:szCs w:val="24"/>
            <w:lang w:val="en-US"/>
          </w:rPr>
          <w:t>65</w:t>
        </w:r>
      </w:ins>
      <w:del w:id="54" w:author="PC" w:date="2017-10-08T22:48:00Z">
        <w:r w:rsidR="006E3AA6" w:rsidRPr="00FE77F8" w:rsidDel="000A272B">
          <w:rPr>
            <w:rFonts w:ascii="Times New Roman" w:hAnsi="Times New Roman"/>
            <w:sz w:val="24"/>
            <w:szCs w:val="24"/>
            <w:lang w:val="en-US"/>
          </w:rPr>
          <w:delText>84</w:delText>
        </w:r>
      </w:del>
      <w:r w:rsidR="006E3AA6" w:rsidRPr="00FE77F8">
        <w:rPr>
          <w:rFonts w:ascii="Times New Roman" w:hAnsi="Times New Roman"/>
          <w:sz w:val="24"/>
          <w:szCs w:val="24"/>
          <w:lang w:val="en-US"/>
        </w:rPr>
        <w:t>@mail.ru</w:t>
      </w:r>
    </w:p>
    <w:p w:rsidR="006E3AA6" w:rsidRDefault="006E3AA6" w:rsidP="006E3AA6">
      <w:pPr>
        <w:spacing w:after="0" w:line="240" w:lineRule="auto"/>
        <w:ind w:firstLine="374"/>
        <w:jc w:val="both"/>
        <w:rPr>
          <w:ins w:id="55" w:author="PC" w:date="2017-10-20T11:59:00Z"/>
          <w:rFonts w:ascii="Times New Roman" w:hAnsi="Times New Roman"/>
          <w:sz w:val="24"/>
          <w:szCs w:val="24"/>
          <w:lang w:val="en-US"/>
        </w:rPr>
      </w:pPr>
    </w:p>
    <w:p w:rsidR="000C5671" w:rsidRPr="00FE77F8" w:rsidRDefault="000C5671" w:rsidP="006E3AA6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3AA6" w:rsidRPr="00FE77F8" w:rsidRDefault="006E3AA6" w:rsidP="006E3AA6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77F8">
        <w:rPr>
          <w:rFonts w:ascii="Times New Roman" w:hAnsi="Times New Roman"/>
          <w:b/>
          <w:sz w:val="24"/>
          <w:szCs w:val="24"/>
          <w:lang w:val="en-US"/>
        </w:rPr>
        <w:t>THE TITLE</w:t>
      </w:r>
    </w:p>
    <w:p w:rsidR="006E3AA6" w:rsidRPr="00FE77F8" w:rsidRDefault="006E3AA6" w:rsidP="006E3AA6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E3AA6" w:rsidRPr="00FE77F8" w:rsidRDefault="00AE16A4" w:rsidP="006E3AA6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A.S</w:t>
      </w:r>
      <w:r w:rsidR="006E3AA6" w:rsidRPr="00FE77F8">
        <w:rPr>
          <w:rFonts w:ascii="Times New Roman" w:hAnsi="Times New Roman"/>
          <w:b/>
          <w:sz w:val="24"/>
          <w:szCs w:val="24"/>
          <w:lang w:val="en-US"/>
        </w:rPr>
        <w:t>.</w:t>
      </w:r>
      <w:r w:rsidR="006E3AA6" w:rsidRPr="00254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Petrov</w:t>
      </w:r>
    </w:p>
    <w:p w:rsidR="00CC7901" w:rsidRDefault="00BB3314" w:rsidP="00CC7901">
      <w:pPr>
        <w:spacing w:after="0" w:line="240" w:lineRule="auto"/>
        <w:ind w:firstLine="374"/>
        <w:jc w:val="center"/>
        <w:rPr>
          <w:ins w:id="56" w:author="PC" w:date="2017-10-20T10:38:00Z"/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Lomonosov Moscow State University</w:t>
      </w:r>
      <w:r w:rsidR="00625257" w:rsidRPr="0062525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625257">
        <w:rPr>
          <w:rFonts w:ascii="Times New Roman" w:hAnsi="Times New Roman"/>
          <w:b/>
          <w:sz w:val="24"/>
          <w:szCs w:val="24"/>
          <w:lang w:val="en-US"/>
        </w:rPr>
        <w:t>Moscow</w:t>
      </w:r>
    </w:p>
    <w:p w:rsidR="006E3AA6" w:rsidRPr="00FE77F8" w:rsidRDefault="006E3AA6" w:rsidP="006E3AA6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  <w:lang w:val="en-US"/>
        </w:rPr>
      </w:pPr>
      <w:del w:id="57" w:author="PC" w:date="2017-10-20T10:38:00Z">
        <w:r w:rsidRPr="00FE77F8" w:rsidDel="00CC7901">
          <w:rPr>
            <w:rFonts w:ascii="Times New Roman" w:hAnsi="Times New Roman"/>
            <w:b/>
            <w:sz w:val="24"/>
            <w:szCs w:val="24"/>
            <w:lang w:val="en-US"/>
          </w:rPr>
          <w:delText xml:space="preserve"> </w:delText>
        </w:r>
      </w:del>
    </w:p>
    <w:p w:rsidR="006E3AA6" w:rsidRPr="00FE77F8" w:rsidDel="00CC7901" w:rsidRDefault="006E3AA6" w:rsidP="006E3AA6">
      <w:pPr>
        <w:pStyle w:val="a5"/>
        <w:spacing w:line="240" w:lineRule="auto"/>
        <w:ind w:firstLine="0"/>
        <w:rPr>
          <w:del w:id="58" w:author="PC" w:date="2017-10-20T10:38:00Z"/>
          <w:i/>
          <w:lang w:val="en-US"/>
        </w:rPr>
      </w:pPr>
    </w:p>
    <w:p w:rsidR="006E3AA6" w:rsidRPr="00FE77F8" w:rsidRDefault="0035186F" w:rsidP="0035186F">
      <w:pPr>
        <w:pStyle w:val="a5"/>
        <w:tabs>
          <w:tab w:val="left" w:pos="709"/>
        </w:tabs>
        <w:spacing w:line="240" w:lineRule="auto"/>
        <w:ind w:firstLine="0"/>
        <w:rPr>
          <w:i/>
          <w:lang w:val="en-US"/>
        </w:rPr>
        <w:pPrChange w:id="59" w:author="PC" w:date="2017-10-20T10:47:00Z">
          <w:pPr>
            <w:pStyle w:val="a5"/>
            <w:tabs>
              <w:tab w:val="left" w:pos="709"/>
            </w:tabs>
            <w:spacing w:line="240" w:lineRule="auto"/>
          </w:pPr>
        </w:pPrChange>
      </w:pPr>
      <w:ins w:id="60" w:author="PC" w:date="2017-10-20T10:48:00Z">
        <w:r w:rsidRPr="0035186F">
          <w:rPr>
            <w:i/>
            <w:lang w:val="en-US"/>
            <w:rPrChange w:id="61" w:author="PC" w:date="2017-10-20T10:48:00Z">
              <w:rPr>
                <w:i/>
              </w:rPr>
            </w:rPrChange>
          </w:rPr>
          <w:t xml:space="preserve">           </w:t>
        </w:r>
      </w:ins>
      <w:ins w:id="62" w:author="PC" w:date="2017-10-20T10:37:00Z">
        <w:r w:rsidR="00CC7901" w:rsidRPr="00CC7901">
          <w:rPr>
            <w:i/>
            <w:lang w:val="en-US"/>
            <w:rPrChange w:id="63" w:author="PC" w:date="2017-10-20T10:38:00Z">
              <w:rPr>
                <w:i/>
              </w:rPr>
            </w:rPrChange>
          </w:rPr>
          <w:t xml:space="preserve"> </w:t>
        </w:r>
      </w:ins>
      <w:r w:rsidR="006E3AA6" w:rsidRPr="00FE77F8">
        <w:rPr>
          <w:i/>
          <w:lang w:val="en-US"/>
        </w:rPr>
        <w:t>Abstract: text, text, text, text, text, text, text, text, text, text, text, text, text, text, text, text, text, text, text, text, text, text.</w:t>
      </w:r>
    </w:p>
    <w:p w:rsidR="006E3AA6" w:rsidRPr="00FE77F8" w:rsidRDefault="006E3AA6" w:rsidP="006E3AA6">
      <w:pPr>
        <w:pStyle w:val="a5"/>
        <w:spacing w:line="240" w:lineRule="auto"/>
        <w:ind w:firstLine="0"/>
        <w:rPr>
          <w:i/>
          <w:lang w:val="en-US"/>
        </w:rPr>
      </w:pPr>
    </w:p>
    <w:p w:rsidR="006E3AA6" w:rsidRDefault="0029501E" w:rsidP="006E3AA6">
      <w:pPr>
        <w:pStyle w:val="a5"/>
        <w:spacing w:line="240" w:lineRule="auto"/>
        <w:ind w:firstLine="0"/>
        <w:rPr>
          <w:ins w:id="64" w:author="PC" w:date="2017-10-20T10:45:00Z"/>
          <w:lang w:val="en-US"/>
        </w:rPr>
      </w:pPr>
      <w:ins w:id="65" w:author="PC" w:date="2017-10-20T10:43:00Z">
        <w:r w:rsidRPr="0029501E">
          <w:rPr>
            <w:i/>
            <w:lang w:val="en-US"/>
            <w:rPrChange w:id="66" w:author="PC" w:date="2017-10-20T10:44:00Z">
              <w:rPr>
                <w:i/>
              </w:rPr>
            </w:rPrChange>
          </w:rPr>
          <w:t xml:space="preserve">           </w:t>
        </w:r>
      </w:ins>
      <w:ins w:id="67" w:author="PC" w:date="2017-10-20T10:48:00Z">
        <w:r w:rsidR="0035186F" w:rsidRPr="0035186F">
          <w:rPr>
            <w:i/>
            <w:lang w:val="en-US"/>
            <w:rPrChange w:id="68" w:author="PC" w:date="2017-10-20T10:48:00Z">
              <w:rPr>
                <w:i/>
              </w:rPr>
            </w:rPrChange>
          </w:rPr>
          <w:t xml:space="preserve"> </w:t>
        </w:r>
      </w:ins>
      <w:r w:rsidR="006E3AA6" w:rsidRPr="00FE77F8">
        <w:rPr>
          <w:i/>
          <w:lang w:val="en-US"/>
        </w:rPr>
        <w:t>Key words: word</w:t>
      </w:r>
      <w:del w:id="69" w:author="PC" w:date="2017-10-20T10:39:00Z">
        <w:r w:rsidR="006E3AA6" w:rsidRPr="00FE77F8" w:rsidDel="0029501E">
          <w:rPr>
            <w:i/>
            <w:lang w:val="en-US"/>
          </w:rPr>
          <w:delText>s</w:delText>
        </w:r>
      </w:del>
      <w:r w:rsidR="006E3AA6" w:rsidRPr="00FE77F8">
        <w:rPr>
          <w:i/>
          <w:lang w:val="en-US"/>
        </w:rPr>
        <w:t>, word</w:t>
      </w:r>
      <w:del w:id="70" w:author="PC" w:date="2017-10-20T10:39:00Z">
        <w:r w:rsidR="006E3AA6" w:rsidRPr="00FE77F8" w:rsidDel="0029501E">
          <w:rPr>
            <w:i/>
            <w:lang w:val="en-US"/>
          </w:rPr>
          <w:delText>s</w:delText>
        </w:r>
      </w:del>
      <w:r w:rsidR="006E3AA6" w:rsidRPr="00FE77F8">
        <w:rPr>
          <w:i/>
          <w:lang w:val="en-US"/>
        </w:rPr>
        <w:t>, word</w:t>
      </w:r>
      <w:del w:id="71" w:author="PC" w:date="2017-10-20T10:39:00Z">
        <w:r w:rsidR="006E3AA6" w:rsidRPr="00FE77F8" w:rsidDel="0029501E">
          <w:rPr>
            <w:i/>
            <w:lang w:val="en-US"/>
          </w:rPr>
          <w:delText>s</w:delText>
        </w:r>
      </w:del>
      <w:r w:rsidR="006E3AA6" w:rsidRPr="00FE77F8">
        <w:rPr>
          <w:i/>
          <w:lang w:val="en-US"/>
        </w:rPr>
        <w:t>, word</w:t>
      </w:r>
      <w:del w:id="72" w:author="PC" w:date="2017-10-20T10:39:00Z">
        <w:r w:rsidR="006E3AA6" w:rsidRPr="00FE77F8" w:rsidDel="0029501E">
          <w:rPr>
            <w:i/>
            <w:lang w:val="en-US"/>
          </w:rPr>
          <w:delText>s</w:delText>
        </w:r>
      </w:del>
      <w:r w:rsidR="006E3AA6" w:rsidRPr="00FE77F8">
        <w:rPr>
          <w:i/>
          <w:lang w:val="en-US"/>
        </w:rPr>
        <w:t>, word</w:t>
      </w:r>
      <w:del w:id="73" w:author="PC" w:date="2017-10-20T10:39:00Z">
        <w:r w:rsidR="006E3AA6" w:rsidDel="0029501E">
          <w:rPr>
            <w:i/>
            <w:lang w:val="en-US"/>
          </w:rPr>
          <w:delText>s</w:delText>
        </w:r>
      </w:del>
      <w:r w:rsidR="006E3AA6" w:rsidRPr="00FE77F8">
        <w:rPr>
          <w:i/>
          <w:lang w:val="en-US"/>
        </w:rPr>
        <w:t>, word</w:t>
      </w:r>
      <w:del w:id="74" w:author="PC" w:date="2017-10-20T10:39:00Z">
        <w:r w:rsidR="006E3AA6" w:rsidRPr="00FE77F8" w:rsidDel="0029501E">
          <w:rPr>
            <w:i/>
            <w:lang w:val="en-US"/>
          </w:rPr>
          <w:delText>s</w:delText>
        </w:r>
      </w:del>
      <w:del w:id="75" w:author="PC" w:date="2017-10-08T20:50:00Z">
        <w:r w:rsidR="006E3AA6" w:rsidRPr="00FE77F8" w:rsidDel="008D18A2">
          <w:rPr>
            <w:i/>
            <w:lang w:val="en-US"/>
          </w:rPr>
          <w:delText>, words, words</w:delText>
        </w:r>
      </w:del>
      <w:r w:rsidR="006E3AA6" w:rsidRPr="00FE77F8">
        <w:rPr>
          <w:i/>
          <w:lang w:val="en-US"/>
        </w:rPr>
        <w:t>.</w:t>
      </w:r>
      <w:r w:rsidR="006E3AA6" w:rsidRPr="00254822">
        <w:rPr>
          <w:lang w:val="en-US"/>
        </w:rPr>
        <w:t xml:space="preserve"> </w:t>
      </w:r>
    </w:p>
    <w:p w:rsidR="001F349C" w:rsidRDefault="001F349C" w:rsidP="006E3AA6">
      <w:pPr>
        <w:pStyle w:val="a5"/>
        <w:spacing w:line="240" w:lineRule="auto"/>
        <w:ind w:firstLine="0"/>
        <w:rPr>
          <w:ins w:id="76" w:author="PC" w:date="2017-10-20T10:45:00Z"/>
          <w:lang w:val="en-US"/>
        </w:rPr>
      </w:pPr>
    </w:p>
    <w:p w:rsidR="001F349C" w:rsidRPr="00254822" w:rsidRDefault="001F349C" w:rsidP="0035186F">
      <w:pPr>
        <w:pStyle w:val="a5"/>
        <w:spacing w:line="240" w:lineRule="auto"/>
        <w:rPr>
          <w:lang w:val="en-US"/>
        </w:rPr>
      </w:pPr>
    </w:p>
    <w:p w:rsidR="008C0AFB" w:rsidRDefault="008C0AFB">
      <w:pPr>
        <w:rPr>
          <w:ins w:id="77" w:author="PC" w:date="2017-10-20T10:56:00Z"/>
          <w:lang w:val="en-US"/>
        </w:rPr>
      </w:pPr>
    </w:p>
    <w:p w:rsidR="001766C5" w:rsidRDefault="001766C5">
      <w:pPr>
        <w:rPr>
          <w:ins w:id="78" w:author="PC" w:date="2017-10-20T10:56:00Z"/>
          <w:lang w:val="en-US"/>
        </w:rPr>
      </w:pPr>
    </w:p>
    <w:p w:rsidR="001766C5" w:rsidRDefault="001766C5">
      <w:pPr>
        <w:rPr>
          <w:ins w:id="79" w:author="PC" w:date="2017-10-20T10:56:00Z"/>
          <w:lang w:val="en-US"/>
        </w:rPr>
      </w:pPr>
    </w:p>
    <w:p w:rsidR="001766C5" w:rsidRDefault="001766C5">
      <w:pPr>
        <w:rPr>
          <w:ins w:id="80" w:author="PC" w:date="2017-10-20T10:56:00Z"/>
          <w:lang w:val="en-US"/>
        </w:rPr>
      </w:pPr>
    </w:p>
    <w:p w:rsidR="001766C5" w:rsidRDefault="001766C5">
      <w:pPr>
        <w:rPr>
          <w:ins w:id="81" w:author="PC" w:date="2017-10-20T10:56:00Z"/>
          <w:lang w:val="en-US"/>
        </w:rPr>
      </w:pPr>
    </w:p>
    <w:p w:rsidR="001766C5" w:rsidRDefault="001766C5">
      <w:pPr>
        <w:rPr>
          <w:ins w:id="82" w:author="PC" w:date="2017-10-20T10:56:00Z"/>
          <w:lang w:val="en-US"/>
        </w:rPr>
      </w:pPr>
    </w:p>
    <w:p w:rsidR="001766C5" w:rsidRPr="006E3AA6" w:rsidRDefault="001766C5" w:rsidP="001766C5">
      <w:pPr>
        <w:rPr>
          <w:lang w:val="en-US"/>
        </w:rPr>
      </w:pPr>
    </w:p>
    <w:sectPr w:rsidR="001766C5" w:rsidRPr="006E3AA6" w:rsidSect="000A4709">
      <w:footerReference w:type="default" r:id="rId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4E" w:rsidRDefault="00D771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5794E" w:rsidRDefault="00D771D7">
    <w:pPr>
      <w:pStyle w:val="a3"/>
    </w:pP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A483A"/>
    <w:rsid w:val="000A272B"/>
    <w:rsid w:val="000C5671"/>
    <w:rsid w:val="00126E22"/>
    <w:rsid w:val="001766C5"/>
    <w:rsid w:val="001F349C"/>
    <w:rsid w:val="00265BAB"/>
    <w:rsid w:val="0029501E"/>
    <w:rsid w:val="002F2A0C"/>
    <w:rsid w:val="0035186F"/>
    <w:rsid w:val="003B2E4B"/>
    <w:rsid w:val="00537A8A"/>
    <w:rsid w:val="005945DA"/>
    <w:rsid w:val="005E2833"/>
    <w:rsid w:val="00625257"/>
    <w:rsid w:val="0063377D"/>
    <w:rsid w:val="00652962"/>
    <w:rsid w:val="006E3AA6"/>
    <w:rsid w:val="007443AB"/>
    <w:rsid w:val="0084444A"/>
    <w:rsid w:val="008C0AFB"/>
    <w:rsid w:val="008D18A2"/>
    <w:rsid w:val="00914D1A"/>
    <w:rsid w:val="009418A1"/>
    <w:rsid w:val="009B3CAF"/>
    <w:rsid w:val="009E399D"/>
    <w:rsid w:val="009F40B4"/>
    <w:rsid w:val="009F74C3"/>
    <w:rsid w:val="00AE16A4"/>
    <w:rsid w:val="00BB3314"/>
    <w:rsid w:val="00BC33A9"/>
    <w:rsid w:val="00C21404"/>
    <w:rsid w:val="00C3284B"/>
    <w:rsid w:val="00C814C2"/>
    <w:rsid w:val="00C95AE6"/>
    <w:rsid w:val="00CA1833"/>
    <w:rsid w:val="00CB4C53"/>
    <w:rsid w:val="00CC7901"/>
    <w:rsid w:val="00D74A43"/>
    <w:rsid w:val="00D771D7"/>
    <w:rsid w:val="00D80181"/>
    <w:rsid w:val="00E46EE7"/>
    <w:rsid w:val="00E957C9"/>
    <w:rsid w:val="00FA483A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78C4"/>
  <w15:chartTrackingRefBased/>
  <w15:docId w15:val="{6A21107F-C31F-42CA-9629-751B7C7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AA6"/>
    <w:rPr>
      <w:rFonts w:ascii="Calibri" w:eastAsia="Times New Roman" w:hAnsi="Calibri" w:cs="Times New Roman"/>
      <w:lang w:eastAsia="ru-RU"/>
    </w:rPr>
  </w:style>
  <w:style w:type="character" w:customStyle="1" w:styleId="10141">
    <w:name w:val="1 Вл 0 14_1 Знак"/>
    <w:link w:val="101410"/>
    <w:locked/>
    <w:rsid w:val="006E3AA6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"/>
    <w:link w:val="10141"/>
    <w:qFormat/>
    <w:rsid w:val="006E3AA6"/>
    <w:pPr>
      <w:spacing w:after="0" w:line="240" w:lineRule="auto"/>
      <w:ind w:firstLine="709"/>
      <w:jc w:val="both"/>
    </w:pPr>
    <w:rPr>
      <w:rFonts w:ascii="Times New Roman" w:eastAsiaTheme="minorHAnsi" w:hAnsi="Times New Roman" w:cs="Calibri"/>
      <w:sz w:val="28"/>
      <w:szCs w:val="28"/>
      <w:lang w:eastAsia="en-US"/>
    </w:rPr>
  </w:style>
  <w:style w:type="paragraph" w:customStyle="1" w:styleId="a5">
    <w:name w:val="Алла"/>
    <w:basedOn w:val="a"/>
    <w:rsid w:val="006E3AA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444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A18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18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83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1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18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CA1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1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2017-10-20T09:15:00Z</cp:lastPrinted>
  <dcterms:created xsi:type="dcterms:W3CDTF">2017-10-05T08:45:00Z</dcterms:created>
  <dcterms:modified xsi:type="dcterms:W3CDTF">2017-10-21T12:17:00Z</dcterms:modified>
</cp:coreProperties>
</file>