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B6DFA" w14:textId="77777777" w:rsidR="00D61012" w:rsidRPr="000A6661" w:rsidRDefault="00D61012" w:rsidP="000A6661">
      <w:pPr>
        <w:jc w:val="center"/>
        <w:rPr>
          <w:rFonts w:ascii="Times New Roman" w:hAnsi="Times New Roman"/>
          <w:b/>
        </w:rPr>
      </w:pPr>
      <w:r w:rsidRPr="000A6661">
        <w:rPr>
          <w:rFonts w:ascii="Times New Roman" w:hAnsi="Times New Roman"/>
          <w:b/>
        </w:rPr>
        <w:t>Диагностика актинид-содержащих «горячих» частиц различного происхождения</w:t>
      </w:r>
    </w:p>
    <w:p w14:paraId="4696E5FD" w14:textId="77777777" w:rsidR="00D61012" w:rsidRDefault="00D61012" w:rsidP="00B53C64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Долгополова Екатерина Андреевна</w:t>
      </w:r>
    </w:p>
    <w:p w14:paraId="2601F068" w14:textId="77777777" w:rsidR="00D61012" w:rsidRDefault="00D61012" w:rsidP="00B53C64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Студент</w:t>
      </w:r>
    </w:p>
    <w:p w14:paraId="337082ED" w14:textId="77777777" w:rsidR="00D61012" w:rsidRDefault="00D61012" w:rsidP="00B53C64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Московский государственный университет имени </w:t>
      </w:r>
      <w:proofErr w:type="spellStart"/>
      <w:r>
        <w:rPr>
          <w:rFonts w:ascii="Times New Roman" w:hAnsi="Times New Roman"/>
          <w:i/>
        </w:rPr>
        <w:t>М.В.Ломоносова</w:t>
      </w:r>
      <w:proofErr w:type="spellEnd"/>
      <w:r>
        <w:rPr>
          <w:rFonts w:ascii="Times New Roman" w:hAnsi="Times New Roman"/>
          <w:i/>
        </w:rPr>
        <w:t xml:space="preserve">, </w:t>
      </w:r>
    </w:p>
    <w:p w14:paraId="7E5B79F6" w14:textId="77777777" w:rsidR="00D61012" w:rsidRDefault="00D61012" w:rsidP="00B53C64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факультет наук о материалах, Москва, Россия</w:t>
      </w:r>
    </w:p>
    <w:p w14:paraId="1662D798" w14:textId="77777777" w:rsidR="00D61012" w:rsidRPr="00146A5E" w:rsidRDefault="00D61012" w:rsidP="009C5927">
      <w:pPr>
        <w:jc w:val="center"/>
        <w:rPr>
          <w:rFonts w:ascii="Times New Roman" w:hAnsi="Times New Roman"/>
          <w:i/>
          <w:lang w:val="it-IT"/>
        </w:rPr>
      </w:pPr>
      <w:r w:rsidRPr="00146A5E">
        <w:rPr>
          <w:rFonts w:ascii="Times New Roman" w:hAnsi="Times New Roman"/>
          <w:i/>
          <w:lang w:val="it-IT"/>
        </w:rPr>
        <w:t>e-mail: dolgopolova.e.a@gmail.com</w:t>
      </w:r>
    </w:p>
    <w:p w14:paraId="68F59432" w14:textId="64F109C8" w:rsidR="00D61012" w:rsidRPr="000A6661" w:rsidRDefault="00D61012" w:rsidP="009C5927">
      <w:pPr>
        <w:ind w:firstLine="397"/>
        <w:jc w:val="both"/>
        <w:rPr>
          <w:rFonts w:ascii="Times New Roman" w:hAnsi="Times New Roman"/>
        </w:rPr>
      </w:pPr>
      <w:r w:rsidRPr="000A6661">
        <w:rPr>
          <w:rFonts w:ascii="Times New Roman" w:hAnsi="Times New Roman"/>
        </w:rPr>
        <w:t>В последнее время актуальной задачей для обеспечения контроля безопасности работы ядерно</w:t>
      </w:r>
      <w:ins w:id="0" w:author="Irina" w:date="2014-02-28T16:45:00Z">
        <w:r w:rsidR="000958F6">
          <w:rPr>
            <w:rFonts w:ascii="Times New Roman" w:hAnsi="Times New Roman"/>
          </w:rPr>
          <w:t>-</w:t>
        </w:r>
      </w:ins>
      <w:r w:rsidRPr="000A6661">
        <w:rPr>
          <w:rFonts w:ascii="Times New Roman" w:hAnsi="Times New Roman"/>
        </w:rPr>
        <w:t xml:space="preserve">топливного цикла и решения задач «ядерной криминалистики» является анализ происхождения и выявление формы существования «горячих» частиц. На протяжении многих лет радиоактивные частицы попадали в окружающую среду в следствие испытаний ядерного оружия и </w:t>
      </w:r>
      <w:ins w:id="1" w:author="Ekaterina Dolgopolova" w:date="2014-02-28T17:12:00Z">
        <w:r w:rsidR="004C03B4">
          <w:rPr>
            <w:rFonts w:ascii="Times New Roman" w:hAnsi="Times New Roman"/>
          </w:rPr>
          <w:t>работы</w:t>
        </w:r>
      </w:ins>
      <w:r w:rsidRPr="000A6661">
        <w:rPr>
          <w:rFonts w:ascii="Times New Roman" w:hAnsi="Times New Roman"/>
        </w:rPr>
        <w:t xml:space="preserve"> ядерно</w:t>
      </w:r>
      <w:r>
        <w:rPr>
          <w:rFonts w:ascii="Times New Roman" w:hAnsi="Times New Roman"/>
        </w:rPr>
        <w:t>-</w:t>
      </w:r>
      <w:r w:rsidRPr="000A6661">
        <w:rPr>
          <w:rFonts w:ascii="Times New Roman" w:hAnsi="Times New Roman"/>
        </w:rPr>
        <w:t xml:space="preserve">топливного цикла. В большинстве случаев измерение радиоактивности окружающей среды основано на определении поверхностной </w:t>
      </w:r>
      <w:r w:rsidR="00060382">
        <w:rPr>
          <w:rFonts w:ascii="Times New Roman" w:hAnsi="Times New Roman"/>
        </w:rPr>
        <w:t xml:space="preserve">активности </w:t>
      </w:r>
      <w:r w:rsidRPr="000A6661">
        <w:rPr>
          <w:rFonts w:ascii="Times New Roman" w:hAnsi="Times New Roman"/>
        </w:rPr>
        <w:t>радионуклидов</w:t>
      </w:r>
      <w:bookmarkStart w:id="2" w:name="_GoBack"/>
      <w:bookmarkEnd w:id="2"/>
      <w:r w:rsidRPr="000A6661">
        <w:rPr>
          <w:rFonts w:ascii="Times New Roman" w:hAnsi="Times New Roman"/>
        </w:rPr>
        <w:t xml:space="preserve">. На данный момент не существует комплекса методик, которые смогли бы </w:t>
      </w:r>
      <w:r>
        <w:rPr>
          <w:rFonts w:ascii="Times New Roman" w:hAnsi="Times New Roman"/>
        </w:rPr>
        <w:t>связать</w:t>
      </w:r>
      <w:r w:rsidRPr="000A6661">
        <w:rPr>
          <w:rFonts w:ascii="Times New Roman" w:hAnsi="Times New Roman"/>
        </w:rPr>
        <w:t xml:space="preserve"> характеристики локализованных радиоактивных агрегатов</w:t>
      </w:r>
      <w:r>
        <w:rPr>
          <w:rFonts w:ascii="Times New Roman" w:hAnsi="Times New Roman"/>
        </w:rPr>
        <w:t xml:space="preserve"> со сценарием их образования,</w:t>
      </w:r>
      <w:r w:rsidRPr="000A6661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прогнозировать</w:t>
      </w:r>
      <w:r w:rsidRPr="000A6661">
        <w:rPr>
          <w:rFonts w:ascii="Times New Roman" w:hAnsi="Times New Roman"/>
        </w:rPr>
        <w:t xml:space="preserve"> их дальнейшее поведение в окружающей среде. </w:t>
      </w:r>
    </w:p>
    <w:p w14:paraId="304321EC" w14:textId="77777777" w:rsidR="00D61012" w:rsidRPr="000A6661" w:rsidRDefault="00D61012" w:rsidP="009C5927">
      <w:pPr>
        <w:ind w:firstLine="397"/>
        <w:jc w:val="both"/>
        <w:rPr>
          <w:rFonts w:ascii="Times New Roman" w:hAnsi="Times New Roman"/>
        </w:rPr>
      </w:pPr>
      <w:r w:rsidRPr="000A6661">
        <w:rPr>
          <w:rFonts w:ascii="Times New Roman" w:hAnsi="Times New Roman"/>
        </w:rPr>
        <w:t xml:space="preserve">В связи с этим </w:t>
      </w:r>
      <w:r w:rsidRPr="000A6661">
        <w:rPr>
          <w:rFonts w:ascii="Times New Roman" w:hAnsi="Times New Roman"/>
          <w:i/>
          <w:u w:val="single"/>
        </w:rPr>
        <w:t>целью данной работы</w:t>
      </w:r>
      <w:r w:rsidRPr="000A6661">
        <w:rPr>
          <w:rFonts w:ascii="Times New Roman" w:hAnsi="Times New Roman"/>
        </w:rPr>
        <w:t xml:space="preserve"> является выявление связи между структурой, составом, морфологией «горячих» частиц и условиями их образования.</w:t>
      </w:r>
    </w:p>
    <w:p w14:paraId="1A7939D2" w14:textId="77777777" w:rsidR="00D61012" w:rsidRPr="000A6661" w:rsidRDefault="00D61012" w:rsidP="009C5927">
      <w:pPr>
        <w:ind w:firstLine="397"/>
        <w:jc w:val="both"/>
        <w:rPr>
          <w:rFonts w:ascii="Times New Roman" w:hAnsi="Times New Roman"/>
          <w:i/>
          <w:u w:val="single"/>
        </w:rPr>
      </w:pPr>
      <w:r w:rsidRPr="000A6661">
        <w:rPr>
          <w:rFonts w:ascii="Times New Roman" w:hAnsi="Times New Roman"/>
        </w:rPr>
        <w:t xml:space="preserve">В ходе работы поставлены такие </w:t>
      </w:r>
      <w:r w:rsidRPr="000A6661">
        <w:rPr>
          <w:rFonts w:ascii="Times New Roman" w:hAnsi="Times New Roman"/>
          <w:i/>
          <w:u w:val="single"/>
        </w:rPr>
        <w:t>задачи</w:t>
      </w:r>
    </w:p>
    <w:p w14:paraId="37ABF406" w14:textId="628DCF64" w:rsidR="00D61012" w:rsidRPr="000A6661" w:rsidRDefault="00D61012" w:rsidP="009C5927">
      <w:pPr>
        <w:pStyle w:val="a3"/>
        <w:numPr>
          <w:ilvl w:val="0"/>
          <w:numId w:val="1"/>
        </w:numPr>
        <w:ind w:firstLine="397"/>
        <w:jc w:val="both"/>
        <w:rPr>
          <w:rFonts w:ascii="Times New Roman" w:hAnsi="Times New Roman"/>
        </w:rPr>
      </w:pPr>
      <w:r w:rsidRPr="000A6661">
        <w:rPr>
          <w:rFonts w:ascii="Times New Roman" w:hAnsi="Times New Roman"/>
        </w:rPr>
        <w:t>Разработ</w:t>
      </w:r>
      <w:r w:rsidR="00060382">
        <w:rPr>
          <w:rFonts w:ascii="Times New Roman" w:hAnsi="Times New Roman"/>
        </w:rPr>
        <w:t>ать</w:t>
      </w:r>
      <w:r w:rsidRPr="000A6661">
        <w:rPr>
          <w:rFonts w:ascii="Times New Roman" w:hAnsi="Times New Roman"/>
        </w:rPr>
        <w:t xml:space="preserve"> метод α/β-дискриминации и оценки номинального </w:t>
      </w:r>
      <w:proofErr w:type="spellStart"/>
      <w:r w:rsidRPr="000A6661">
        <w:rPr>
          <w:rFonts w:ascii="Times New Roman" w:hAnsi="Times New Roman"/>
        </w:rPr>
        <w:t>радионуклидного</w:t>
      </w:r>
      <w:proofErr w:type="spellEnd"/>
      <w:r w:rsidRPr="000A6661">
        <w:rPr>
          <w:rFonts w:ascii="Times New Roman" w:hAnsi="Times New Roman"/>
        </w:rPr>
        <w:t xml:space="preserve"> состава с использованием запасающих пластин</w:t>
      </w:r>
      <w:r w:rsidRPr="00146A5E">
        <w:rPr>
          <w:rFonts w:ascii="Times New Roman" w:hAnsi="Times New Roman"/>
        </w:rPr>
        <w:t xml:space="preserve"> (</w:t>
      </w:r>
      <w:r w:rsidRPr="000A6661">
        <w:rPr>
          <w:rFonts w:ascii="Times New Roman" w:hAnsi="Times New Roman"/>
        </w:rPr>
        <w:t>цифровая радиография)</w:t>
      </w:r>
    </w:p>
    <w:p w14:paraId="5ABD4FA3" w14:textId="0BABDBBC" w:rsidR="00D61012" w:rsidRPr="000A6661" w:rsidRDefault="00D61012" w:rsidP="009C5927">
      <w:pPr>
        <w:pStyle w:val="a3"/>
        <w:numPr>
          <w:ilvl w:val="0"/>
          <w:numId w:val="1"/>
        </w:numPr>
        <w:ind w:firstLine="397"/>
        <w:jc w:val="both"/>
        <w:rPr>
          <w:rFonts w:ascii="Times New Roman" w:hAnsi="Times New Roman"/>
        </w:rPr>
      </w:pPr>
      <w:r w:rsidRPr="000A6661">
        <w:rPr>
          <w:rFonts w:ascii="Times New Roman" w:hAnsi="Times New Roman"/>
        </w:rPr>
        <w:t>Разработ</w:t>
      </w:r>
      <w:r w:rsidR="00060382">
        <w:rPr>
          <w:rFonts w:ascii="Times New Roman" w:hAnsi="Times New Roman"/>
        </w:rPr>
        <w:t>ать</w:t>
      </w:r>
      <w:r w:rsidRPr="000A6661">
        <w:rPr>
          <w:rFonts w:ascii="Times New Roman" w:hAnsi="Times New Roman"/>
        </w:rPr>
        <w:t xml:space="preserve"> аналитическ</w:t>
      </w:r>
      <w:r w:rsidR="00060382">
        <w:rPr>
          <w:rFonts w:ascii="Times New Roman" w:hAnsi="Times New Roman"/>
        </w:rPr>
        <w:t>ую</w:t>
      </w:r>
      <w:r w:rsidRPr="000A6661">
        <w:rPr>
          <w:rFonts w:ascii="Times New Roman" w:hAnsi="Times New Roman"/>
        </w:rPr>
        <w:t xml:space="preserve"> схем</w:t>
      </w:r>
      <w:r w:rsidR="00060382">
        <w:rPr>
          <w:rFonts w:ascii="Times New Roman" w:hAnsi="Times New Roman"/>
        </w:rPr>
        <w:t>у</w:t>
      </w:r>
      <w:r w:rsidRPr="000A6661">
        <w:rPr>
          <w:rFonts w:ascii="Times New Roman" w:hAnsi="Times New Roman"/>
        </w:rPr>
        <w:t xml:space="preserve"> диагностики «горячих» частиц с использованием современных методов анализа</w:t>
      </w:r>
    </w:p>
    <w:p w14:paraId="2BA508AB" w14:textId="5444D81C" w:rsidR="00D61012" w:rsidRPr="000A6661" w:rsidRDefault="00D61012" w:rsidP="009C5927">
      <w:pPr>
        <w:pStyle w:val="a3"/>
        <w:numPr>
          <w:ilvl w:val="0"/>
          <w:numId w:val="1"/>
        </w:numPr>
        <w:ind w:firstLine="397"/>
        <w:rPr>
          <w:rFonts w:ascii="Times New Roman" w:hAnsi="Times New Roman"/>
        </w:rPr>
      </w:pPr>
      <w:r w:rsidRPr="000A6661">
        <w:rPr>
          <w:rFonts w:ascii="Times New Roman" w:hAnsi="Times New Roman"/>
        </w:rPr>
        <w:t>Установ</w:t>
      </w:r>
      <w:r w:rsidR="00060382">
        <w:rPr>
          <w:rFonts w:ascii="Times New Roman" w:hAnsi="Times New Roman"/>
        </w:rPr>
        <w:t>ить</w:t>
      </w:r>
      <w:r>
        <w:rPr>
          <w:rFonts w:ascii="Times New Roman" w:hAnsi="Times New Roman"/>
        </w:rPr>
        <w:t xml:space="preserve"> </w:t>
      </w:r>
      <w:r w:rsidRPr="000A6661">
        <w:rPr>
          <w:rFonts w:ascii="Times New Roman" w:hAnsi="Times New Roman"/>
        </w:rPr>
        <w:t xml:space="preserve">возраст горячих частиц ( </w:t>
      </w:r>
      <w:r w:rsidRPr="000A6661">
        <w:rPr>
          <w:rFonts w:ascii="Times New Roman" w:hAnsi="Times New Roman"/>
          <w:vertAlign w:val="superscript"/>
        </w:rPr>
        <w:t>241</w:t>
      </w:r>
      <w:r w:rsidRPr="000A6661">
        <w:rPr>
          <w:rFonts w:ascii="Times New Roman" w:hAnsi="Times New Roman"/>
          <w:lang w:val="en-US"/>
        </w:rPr>
        <w:t>Am</w:t>
      </w:r>
      <w:r w:rsidRPr="00146A5E">
        <w:rPr>
          <w:rFonts w:ascii="Times New Roman" w:hAnsi="Times New Roman"/>
        </w:rPr>
        <w:t>/</w:t>
      </w:r>
      <w:r w:rsidRPr="00146A5E">
        <w:rPr>
          <w:rFonts w:ascii="Times New Roman" w:hAnsi="Times New Roman"/>
          <w:vertAlign w:val="superscript"/>
        </w:rPr>
        <w:t>241</w:t>
      </w:r>
      <w:r w:rsidRPr="000A6661">
        <w:rPr>
          <w:rFonts w:ascii="Times New Roman" w:hAnsi="Times New Roman"/>
          <w:lang w:val="en-US"/>
        </w:rPr>
        <w:t>Pu</w:t>
      </w:r>
      <w:r w:rsidRPr="00146A5E">
        <w:rPr>
          <w:rFonts w:ascii="Times New Roman" w:hAnsi="Times New Roman"/>
        </w:rPr>
        <w:t xml:space="preserve">, </w:t>
      </w:r>
      <w:r w:rsidRPr="00146A5E">
        <w:rPr>
          <w:rFonts w:ascii="Times New Roman" w:hAnsi="Times New Roman"/>
          <w:vertAlign w:val="superscript"/>
        </w:rPr>
        <w:t>235</w:t>
      </w:r>
      <w:r w:rsidRPr="000A6661">
        <w:rPr>
          <w:rFonts w:ascii="Times New Roman" w:hAnsi="Times New Roman"/>
          <w:lang w:val="en-US"/>
        </w:rPr>
        <w:t>U</w:t>
      </w:r>
      <w:r w:rsidRPr="00146A5E">
        <w:rPr>
          <w:rFonts w:ascii="Times New Roman" w:hAnsi="Times New Roman"/>
        </w:rPr>
        <w:t>/</w:t>
      </w:r>
      <w:r w:rsidRPr="00146A5E">
        <w:rPr>
          <w:rFonts w:ascii="Times New Roman" w:hAnsi="Times New Roman"/>
          <w:vertAlign w:val="superscript"/>
        </w:rPr>
        <w:t>231</w:t>
      </w:r>
      <w:r w:rsidRPr="000A6661">
        <w:rPr>
          <w:rFonts w:ascii="Times New Roman" w:hAnsi="Times New Roman"/>
          <w:lang w:val="en-US"/>
        </w:rPr>
        <w:t>Pa</w:t>
      </w:r>
      <w:r w:rsidRPr="00146A5E">
        <w:rPr>
          <w:rFonts w:ascii="Times New Roman" w:hAnsi="Times New Roman"/>
        </w:rPr>
        <w:t>)</w:t>
      </w:r>
    </w:p>
    <w:p w14:paraId="754A4389" w14:textId="1D7AF98A" w:rsidR="00D61012" w:rsidRPr="000A6661" w:rsidRDefault="00D61012" w:rsidP="009C5927">
      <w:pPr>
        <w:ind w:firstLine="397"/>
        <w:jc w:val="both"/>
        <w:rPr>
          <w:rFonts w:ascii="Times New Roman" w:hAnsi="Times New Roman"/>
        </w:rPr>
      </w:pPr>
      <w:r w:rsidRPr="000A6661">
        <w:rPr>
          <w:rFonts w:ascii="Times New Roman" w:hAnsi="Times New Roman"/>
        </w:rPr>
        <w:t xml:space="preserve">В качестве объектов исследования были выбраны пробы загрязненных почв и донных осадков из следующих объектов: технологические водоемы ФГУП Маяк, </w:t>
      </w:r>
      <w:proofErr w:type="spellStart"/>
      <w:r w:rsidRPr="000A6661">
        <w:rPr>
          <w:rFonts w:ascii="Times New Roman" w:hAnsi="Times New Roman"/>
        </w:rPr>
        <w:t>лавообразные</w:t>
      </w:r>
      <w:proofErr w:type="spellEnd"/>
      <w:r w:rsidRPr="000A6661">
        <w:rPr>
          <w:rFonts w:ascii="Times New Roman" w:hAnsi="Times New Roman"/>
        </w:rPr>
        <w:t xml:space="preserve"> </w:t>
      </w:r>
      <w:proofErr w:type="spellStart"/>
      <w:r w:rsidRPr="000A6661">
        <w:rPr>
          <w:rFonts w:ascii="Times New Roman" w:hAnsi="Times New Roman"/>
        </w:rPr>
        <w:t>топливосодержащие</w:t>
      </w:r>
      <w:proofErr w:type="spellEnd"/>
      <w:r w:rsidRPr="000A6661">
        <w:rPr>
          <w:rFonts w:ascii="Times New Roman" w:hAnsi="Times New Roman"/>
        </w:rPr>
        <w:t xml:space="preserve"> массы объекта «Укрытие» и </w:t>
      </w:r>
      <w:r w:rsidR="00060382">
        <w:rPr>
          <w:rFonts w:ascii="Times New Roman" w:hAnsi="Times New Roman"/>
        </w:rPr>
        <w:t>радиоактивны частицы</w:t>
      </w:r>
      <w:r w:rsidRPr="000A6661">
        <w:rPr>
          <w:rFonts w:ascii="Times New Roman" w:hAnsi="Times New Roman"/>
        </w:rPr>
        <w:t>, образовавши</w:t>
      </w:r>
      <w:r w:rsidR="00EE3449">
        <w:rPr>
          <w:rFonts w:ascii="Times New Roman" w:hAnsi="Times New Roman"/>
        </w:rPr>
        <w:t>е</w:t>
      </w:r>
      <w:r w:rsidRPr="000A6661">
        <w:rPr>
          <w:rFonts w:ascii="Times New Roman" w:hAnsi="Times New Roman"/>
        </w:rPr>
        <w:t>ся при аварии на ЧАЭС, почвы Семипалатинского полигона ядерных испытаний.</w:t>
      </w:r>
    </w:p>
    <w:p w14:paraId="3D0DE08C" w14:textId="77777777" w:rsidR="00D61012" w:rsidRPr="000A6661" w:rsidRDefault="00D61012" w:rsidP="009C5927">
      <w:pPr>
        <w:ind w:firstLine="397"/>
        <w:jc w:val="both"/>
        <w:rPr>
          <w:rFonts w:ascii="Times New Roman" w:hAnsi="Times New Roman"/>
        </w:rPr>
      </w:pPr>
      <w:r w:rsidRPr="000A6661">
        <w:rPr>
          <w:rFonts w:ascii="Times New Roman" w:hAnsi="Times New Roman"/>
        </w:rPr>
        <w:t xml:space="preserve">На данном этапе работы были проанализированы образцы донных отложений с одного из технологических водоемов ФГУП Маяк. С помощью метода сканирующей электронной микроскопии были найдены актинид-содержащие частицы микронного размера приблизительно одинакового состава. На основании результатов РСМА был установлен элементный состав найденных частиц. Показано, что соотношение элементов остается практически постоянным для всех частиц подобного состава. </w:t>
      </w:r>
    </w:p>
    <w:p w14:paraId="586C2569" w14:textId="77777777" w:rsidR="00D61012" w:rsidRPr="000A6661" w:rsidRDefault="00D61012" w:rsidP="009C5927">
      <w:pPr>
        <w:ind w:firstLine="397"/>
        <w:jc w:val="both"/>
        <w:rPr>
          <w:rFonts w:ascii="Times New Roman" w:hAnsi="Times New Roman"/>
          <w:color w:val="000000"/>
        </w:rPr>
      </w:pPr>
      <w:r w:rsidRPr="000A6661">
        <w:rPr>
          <w:rFonts w:ascii="Times New Roman" w:hAnsi="Times New Roman"/>
        </w:rPr>
        <w:t xml:space="preserve">Методом цифровой авторадиографии с использованием запасающих пластин было изучено затухание </w:t>
      </w:r>
      <w:proofErr w:type="spellStart"/>
      <w:r w:rsidRPr="000A6661">
        <w:rPr>
          <w:rFonts w:ascii="Times New Roman" w:hAnsi="Times New Roman"/>
        </w:rPr>
        <w:t>фотостимулированной</w:t>
      </w:r>
      <w:proofErr w:type="spellEnd"/>
      <w:r w:rsidRPr="000A6661">
        <w:rPr>
          <w:rFonts w:ascii="Times New Roman" w:hAnsi="Times New Roman"/>
        </w:rPr>
        <w:t xml:space="preserve"> люминесценции при использовании пакета пластин и предложен метод оценки </w:t>
      </w:r>
      <w:proofErr w:type="spellStart"/>
      <w:r w:rsidRPr="000A6661">
        <w:rPr>
          <w:rFonts w:ascii="Times New Roman" w:hAnsi="Times New Roman"/>
        </w:rPr>
        <w:t>радионуклидного</w:t>
      </w:r>
      <w:proofErr w:type="spellEnd"/>
      <w:r w:rsidRPr="000A6661">
        <w:rPr>
          <w:rFonts w:ascii="Times New Roman" w:hAnsi="Times New Roman"/>
        </w:rPr>
        <w:t xml:space="preserve"> состава при сравнении с поведением образцов стандартов. Также был выработан подход к дискриминации </w:t>
      </w:r>
      <w:r w:rsidRPr="000A6661">
        <w:rPr>
          <w:rFonts w:ascii="Times New Roman" w:hAnsi="Times New Roman"/>
          <w:color w:val="000000"/>
        </w:rPr>
        <w:t>α- и β-излучения на основании полученных данных.</w:t>
      </w:r>
    </w:p>
    <w:p w14:paraId="47E42315" w14:textId="77777777" w:rsidR="00D61012" w:rsidRPr="000A6661" w:rsidRDefault="00D61012" w:rsidP="009C5927">
      <w:pPr>
        <w:ind w:firstLine="397"/>
        <w:jc w:val="both"/>
        <w:rPr>
          <w:rFonts w:ascii="Times New Roman" w:hAnsi="Times New Roman"/>
          <w:b/>
          <w:i/>
        </w:rPr>
      </w:pPr>
    </w:p>
    <w:sectPr w:rsidR="00D61012" w:rsidRPr="000A6661" w:rsidSect="000A6661">
      <w:pgSz w:w="11900" w:h="16840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D4F"/>
    <w:multiLevelType w:val="hybridMultilevel"/>
    <w:tmpl w:val="71E26B62"/>
    <w:lvl w:ilvl="0" w:tplc="20163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6BA4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5163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9084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B6A0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378A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EEA4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9945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0B44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A335527"/>
    <w:multiLevelType w:val="hybridMultilevel"/>
    <w:tmpl w:val="1C46055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D5785B"/>
    <w:multiLevelType w:val="hybridMultilevel"/>
    <w:tmpl w:val="16A4139E"/>
    <w:lvl w:ilvl="0" w:tplc="05AE2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C1ED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49A4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D5C0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056B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49A2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20E1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0DEC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6A65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5AC4687F"/>
    <w:multiLevelType w:val="hybridMultilevel"/>
    <w:tmpl w:val="4CA237DA"/>
    <w:lvl w:ilvl="0" w:tplc="21784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60C8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D40C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FFE2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E3EF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D323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2B22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F8A8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4AA9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revisionView w:markup="0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4C"/>
    <w:rsid w:val="00030A68"/>
    <w:rsid w:val="00060382"/>
    <w:rsid w:val="000958F6"/>
    <w:rsid w:val="000A6661"/>
    <w:rsid w:val="00143FF6"/>
    <w:rsid w:val="00146A5E"/>
    <w:rsid w:val="001A39D5"/>
    <w:rsid w:val="002437D3"/>
    <w:rsid w:val="003C1E4C"/>
    <w:rsid w:val="004C03B4"/>
    <w:rsid w:val="005178E2"/>
    <w:rsid w:val="00576A67"/>
    <w:rsid w:val="006A25E1"/>
    <w:rsid w:val="00741F43"/>
    <w:rsid w:val="00835757"/>
    <w:rsid w:val="009C5927"/>
    <w:rsid w:val="00A75BDD"/>
    <w:rsid w:val="00AE507D"/>
    <w:rsid w:val="00B53C64"/>
    <w:rsid w:val="00C6054E"/>
    <w:rsid w:val="00D61012"/>
    <w:rsid w:val="00EE3449"/>
    <w:rsid w:val="00F6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93B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1E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46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2D0"/>
    <w:rPr>
      <w:rFonts w:ascii="Times New Roman" w:hAnsi="Times New Roman"/>
      <w:sz w:val="0"/>
      <w:szCs w:val="0"/>
    </w:rPr>
  </w:style>
  <w:style w:type="character" w:styleId="a6">
    <w:name w:val="annotation reference"/>
    <w:basedOn w:val="a0"/>
    <w:uiPriority w:val="99"/>
    <w:semiHidden/>
    <w:rsid w:val="00146A5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46A5E"/>
    <w:rPr>
      <w:sz w:val="20"/>
      <w:szCs w:val="20"/>
    </w:rPr>
  </w:style>
  <w:style w:type="character" w:customStyle="1" w:styleId="a8">
    <w:name w:val="Текст комментария Знак"/>
    <w:basedOn w:val="a0"/>
    <w:link w:val="a7"/>
    <w:uiPriority w:val="99"/>
    <w:semiHidden/>
    <w:rsid w:val="009312D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46A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312D0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0958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1E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46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2D0"/>
    <w:rPr>
      <w:rFonts w:ascii="Times New Roman" w:hAnsi="Times New Roman"/>
      <w:sz w:val="0"/>
      <w:szCs w:val="0"/>
    </w:rPr>
  </w:style>
  <w:style w:type="character" w:styleId="a6">
    <w:name w:val="annotation reference"/>
    <w:basedOn w:val="a0"/>
    <w:uiPriority w:val="99"/>
    <w:semiHidden/>
    <w:rsid w:val="00146A5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46A5E"/>
    <w:rPr>
      <w:sz w:val="20"/>
      <w:szCs w:val="20"/>
    </w:rPr>
  </w:style>
  <w:style w:type="character" w:customStyle="1" w:styleId="a8">
    <w:name w:val="Текст комментария Знак"/>
    <w:basedOn w:val="a0"/>
    <w:link w:val="a7"/>
    <w:uiPriority w:val="99"/>
    <w:semiHidden/>
    <w:rsid w:val="009312D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46A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312D0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0958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9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2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2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2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CD1C30-B1A4-1D47-865F-7A328AFE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2194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Диагностика актинид-содержащих «горячих» частиц различного происхождения</vt:lpstr>
    </vt:vector>
  </TitlesOfParts>
  <Company>Hewlett-Packard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актинид-содержащих «горячих» частиц различного происхождения</dc:title>
  <dc:creator>Ekaterina Dolgopolova</dc:creator>
  <cp:lastModifiedBy>Ekaterina Dolgopolova</cp:lastModifiedBy>
  <cp:revision>3</cp:revision>
  <dcterms:created xsi:type="dcterms:W3CDTF">2014-02-28T12:53:00Z</dcterms:created>
  <dcterms:modified xsi:type="dcterms:W3CDTF">2014-02-28T13:13:00Z</dcterms:modified>
</cp:coreProperties>
</file>